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6" w:rsidRDefault="00625CA6" w:rsidP="00E330C8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b/>
          <w:bCs/>
          <w:color w:val="111111"/>
          <w:sz w:val="28"/>
          <w:szCs w:val="28"/>
        </w:rPr>
      </w:pPr>
      <w:r>
        <w:rPr>
          <w:rFonts w:eastAsia="Times New Roman" w:cs="Times New Roman"/>
          <w:b/>
          <w:bCs/>
          <w:color w:val="111111"/>
          <w:sz w:val="28"/>
          <w:szCs w:val="28"/>
        </w:rPr>
        <w:t>КОНСУЛЬТАЦИЯ:  ПРИЧИНЫ ДЕТСКИХ  КАПРИЗОВ.</w:t>
      </w:r>
    </w:p>
    <w:p w:rsidR="00E330C8" w:rsidRPr="00625CA6" w:rsidRDefault="00E330C8" w:rsidP="00E330C8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b/>
          <w:bCs/>
          <w:color w:val="111111"/>
          <w:sz w:val="28"/>
          <w:szCs w:val="28"/>
        </w:rPr>
      </w:pPr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Каждый родитель хотя бы раз в жизни сталкивался с детской истерикой. Довольно знакомая картина: ребенок плачет, кричит, катается по полу. Подобные кап</w:t>
      </w:r>
      <w:r w:rsidR="00981182" w:rsidRPr="00625CA6">
        <w:rPr>
          <w:rFonts w:eastAsia="Times New Roman" w:cs="Times New Roman"/>
          <w:b/>
          <w:bCs/>
          <w:color w:val="111111"/>
          <w:sz w:val="28"/>
          <w:szCs w:val="28"/>
        </w:rPr>
        <w:t>ризы могут возникать где угодно:</w:t>
      </w:r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 xml:space="preserve"> дома, в гостях, в супермаркете, а мама не знает, что ей делать.</w:t>
      </w:r>
    </w:p>
    <w:p w:rsidR="00981182" w:rsidRPr="00625CA6" w:rsidRDefault="00981182" w:rsidP="00981182">
      <w:pPr>
        <w:pStyle w:val="a3"/>
        <w:rPr>
          <w:sz w:val="28"/>
          <w:szCs w:val="28"/>
        </w:rPr>
      </w:pPr>
      <w:proofErr w:type="gramStart"/>
      <w:r w:rsidRPr="00625CA6">
        <w:rPr>
          <w:sz w:val="28"/>
          <w:szCs w:val="28"/>
        </w:rPr>
        <w:t>( Привожу пример из личного опыта: у кассы в супермаркете мальчик 4-5 лет требует купить ему шоколадку, мама мягко отказывает и обещает дома дать шоколадку после ужина.</w:t>
      </w:r>
      <w:proofErr w:type="gramEnd"/>
      <w:r w:rsidRPr="00625CA6">
        <w:rPr>
          <w:sz w:val="28"/>
          <w:szCs w:val="28"/>
        </w:rPr>
        <w:t xml:space="preserve"> Ребенок падает на пол и начинает </w:t>
      </w:r>
      <w:proofErr w:type="spellStart"/>
      <w:r w:rsidRPr="00625CA6">
        <w:rPr>
          <w:sz w:val="28"/>
          <w:szCs w:val="28"/>
        </w:rPr>
        <w:t>истерить</w:t>
      </w:r>
      <w:proofErr w:type="spellEnd"/>
      <w:r w:rsidRPr="00625CA6">
        <w:rPr>
          <w:sz w:val="28"/>
          <w:szCs w:val="28"/>
        </w:rPr>
        <w:t xml:space="preserve">, мама кидается к нему и пытается поднять, но у нее ничего не получается. Я тихо говорю маме: »Пожалуйста, слушайте меня и соглашайтесь на все, что я скажу». И мама меня поняла, а я громко говорю </w:t>
      </w:r>
    </w:p>
    <w:p w:rsidR="00981182" w:rsidRPr="00625CA6" w:rsidRDefault="00981182" w:rsidP="00981182">
      <w:pPr>
        <w:pStyle w:val="a3"/>
        <w:rPr>
          <w:sz w:val="28"/>
          <w:szCs w:val="28"/>
        </w:rPr>
      </w:pPr>
      <w:r w:rsidRPr="00625CA6">
        <w:rPr>
          <w:sz w:val="28"/>
          <w:szCs w:val="28"/>
        </w:rPr>
        <w:t xml:space="preserve">« Ой, у нас здесь валяется какой-то мальчик и громко кричит, главное – не </w:t>
      </w:r>
      <w:r w:rsidR="00741D61" w:rsidRPr="00625CA6">
        <w:rPr>
          <w:sz w:val="28"/>
          <w:szCs w:val="28"/>
        </w:rPr>
        <w:t>прекращай кричать, а</w:t>
      </w:r>
      <w:r w:rsidRPr="00625CA6">
        <w:rPr>
          <w:sz w:val="28"/>
          <w:szCs w:val="28"/>
        </w:rPr>
        <w:t xml:space="preserve"> то на тебя может наехать тяжелая тележка или кто-нибудь наступит. И не вставай – ты протираешь пол вместо швабры</w:t>
      </w:r>
      <w:r w:rsidR="00741D61" w:rsidRPr="00625CA6">
        <w:rPr>
          <w:sz w:val="28"/>
          <w:szCs w:val="28"/>
        </w:rPr>
        <w:t xml:space="preserve">. А как мне жалко маму, ведь </w:t>
      </w:r>
      <w:r w:rsidRPr="00625CA6">
        <w:rPr>
          <w:sz w:val="28"/>
          <w:szCs w:val="28"/>
        </w:rPr>
        <w:t xml:space="preserve"> ей придется стирать и чистить твою </w:t>
      </w:r>
      <w:r w:rsidR="00741D61" w:rsidRPr="00625CA6">
        <w:rPr>
          <w:sz w:val="28"/>
          <w:szCs w:val="28"/>
        </w:rPr>
        <w:t xml:space="preserve">одежду, а она и так устала, </w:t>
      </w:r>
      <w:r w:rsidRPr="00625CA6">
        <w:rPr>
          <w:sz w:val="28"/>
          <w:szCs w:val="28"/>
        </w:rPr>
        <w:t xml:space="preserve"> у нее так много покупок и очень вредный мальчик». И ребенок затихает и через минуту поднимается</w:t>
      </w:r>
      <w:proofErr w:type="gramStart"/>
      <w:r w:rsidRPr="00625CA6">
        <w:rPr>
          <w:sz w:val="28"/>
          <w:szCs w:val="28"/>
        </w:rPr>
        <w:t xml:space="preserve"> </w:t>
      </w:r>
      <w:r w:rsidR="00741D61" w:rsidRPr="00625CA6">
        <w:rPr>
          <w:sz w:val="28"/>
          <w:szCs w:val="28"/>
        </w:rPr>
        <w:t>,</w:t>
      </w:r>
      <w:proofErr w:type="gramEnd"/>
      <w:r w:rsidR="00741D61" w:rsidRPr="00625CA6">
        <w:rPr>
          <w:sz w:val="28"/>
          <w:szCs w:val="28"/>
        </w:rPr>
        <w:t xml:space="preserve"> у него недоумение – он ждал, что его будут поднимать, уговаривать, жалеть  и в конце концов купят шоколадку. Мои слова и действия были прямо противоположны тому, что ожидал </w:t>
      </w:r>
      <w:proofErr w:type="gramStart"/>
      <w:r w:rsidR="00741D61" w:rsidRPr="00625CA6">
        <w:rPr>
          <w:sz w:val="28"/>
          <w:szCs w:val="28"/>
        </w:rPr>
        <w:t>ребенок</w:t>
      </w:r>
      <w:proofErr w:type="gramEnd"/>
      <w:r w:rsidR="00741D61" w:rsidRPr="00625CA6">
        <w:rPr>
          <w:sz w:val="28"/>
          <w:szCs w:val="28"/>
        </w:rPr>
        <w:t xml:space="preserve"> и он прекратил истерику, т.к. понял, что ничего не добьется, а еще кто-то жалеет его маму!)</w:t>
      </w:r>
    </w:p>
    <w:p w:rsidR="00E330C8" w:rsidRPr="00625CA6" w:rsidRDefault="00E330C8" w:rsidP="00E330C8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b/>
          <w:bCs/>
          <w:color w:val="111111"/>
          <w:sz w:val="28"/>
          <w:szCs w:val="28"/>
        </w:rPr>
      </w:pPr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 xml:space="preserve">Если ваш </w:t>
      </w:r>
      <w:proofErr w:type="gramStart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ребенок</w:t>
      </w:r>
      <w:proofErr w:type="gramEnd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 xml:space="preserve"> таким образом может добиться всего, чего хочет, то есть серьезный повод для размышлений. Сегодня он капризничает без причины, закатывает истерики, а завтра, утверждают психологи, может начать поднимать на вас руку и даже убежать из дома. Поэтому родители должны знать, как распознать маленького манипулятора и суметь его перевоспитать.</w:t>
      </w:r>
    </w:p>
    <w:p w:rsidR="00E330C8" w:rsidRPr="00625CA6" w:rsidRDefault="00E330C8" w:rsidP="00E330C8">
      <w:pPr>
        <w:shd w:val="clear" w:color="auto" w:fill="FFFFFF"/>
        <w:spacing w:before="100" w:beforeAutospacing="1" w:after="100" w:afterAutospacing="1" w:line="384" w:lineRule="atLeast"/>
        <w:outlineLvl w:val="1"/>
        <w:rPr>
          <w:ins w:id="0" w:author="Unknown"/>
          <w:rFonts w:eastAsia="Times New Roman" w:cs="Times New Roman"/>
          <w:b/>
          <w:bCs/>
          <w:color w:val="111111"/>
          <w:sz w:val="28"/>
          <w:szCs w:val="28"/>
        </w:rPr>
      </w:pPr>
      <w:bookmarkStart w:id="1" w:name="1"/>
      <w:bookmarkEnd w:id="1"/>
      <w:ins w:id="2" w:author="Unknown"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t>Что такое каприз?</w:t>
        </w:r>
      </w:ins>
    </w:p>
    <w:p w:rsidR="00E330C8" w:rsidRPr="00625CA6" w:rsidRDefault="00E330C8" w:rsidP="00E330C8">
      <w:pPr>
        <w:shd w:val="clear" w:color="auto" w:fill="FFFFFF"/>
        <w:spacing w:before="100" w:beforeAutospacing="1" w:after="100" w:afterAutospacing="1" w:line="384" w:lineRule="atLeast"/>
        <w:rPr>
          <w:ins w:id="3" w:author="Unknown"/>
          <w:rFonts w:eastAsia="Times New Roman" w:cs="Times New Roman"/>
          <w:b/>
          <w:bCs/>
          <w:color w:val="111111"/>
          <w:sz w:val="28"/>
          <w:szCs w:val="28"/>
        </w:rPr>
      </w:pPr>
      <w:ins w:id="4" w:author="Unknown"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t xml:space="preserve">Все капризы детей можно трактовать двояко: с точки зрения самого ребенка и взрослого человека. По мнению родителей, капризный ребенок отличается повышенной возбудимостью, которая проявляется в крике, непонятных требованиях, </w:t>
        </w:r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fldChar w:fldCharType="begin"/>
        </w:r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instrText xml:space="preserve"> HYPERLINK "https://childage.ru/zdorove/zdorove-rebenka/novorozhdennyiy/pochemu-plachet-novorozhdennyiy-i-kak-emu-pomoch.html" \t "_blank" </w:instrText>
        </w:r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fldChar w:fldCharType="separate"/>
        </w:r>
        <w:r w:rsidRPr="00625CA6">
          <w:rPr>
            <w:rFonts w:eastAsia="Times New Roman" w:cs="Times New Roman"/>
            <w:b/>
            <w:bCs/>
            <w:color w:val="086A87"/>
            <w:sz w:val="28"/>
            <w:szCs w:val="28"/>
          </w:rPr>
          <w:t>плаче</w:t>
        </w:r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fldChar w:fldCharType="end"/>
        </w:r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t>, истерике. Таким способом ребенок пытается изо всех сил добиться желаемого.</w:t>
        </w:r>
      </w:ins>
    </w:p>
    <w:p w:rsidR="00E330C8" w:rsidRPr="00625CA6" w:rsidRDefault="00E330C8" w:rsidP="00E330C8">
      <w:pPr>
        <w:shd w:val="clear" w:color="auto" w:fill="FFFFFF"/>
        <w:spacing w:before="100" w:beforeAutospacing="1" w:after="100" w:afterAutospacing="1" w:line="384" w:lineRule="atLeast"/>
        <w:rPr>
          <w:ins w:id="5" w:author="Unknown"/>
          <w:rFonts w:eastAsia="Times New Roman" w:cs="Times New Roman"/>
          <w:b/>
          <w:bCs/>
          <w:color w:val="111111"/>
          <w:sz w:val="28"/>
          <w:szCs w:val="28"/>
        </w:rPr>
      </w:pPr>
      <w:ins w:id="6" w:author="Unknown"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t xml:space="preserve">Если попытаться стать на место ребенка, то каприз, это способ обратить на себя внимание взрослого (мамы, папы, бабушки и т.д.). Капризничая, </w:t>
        </w:r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lastRenderedPageBreak/>
          <w:t>малыш может проявлять простые желания: возможно, он устал, голоден или чем-то не удовлетворен.</w:t>
        </w:r>
      </w:ins>
    </w:p>
    <w:p w:rsidR="00E330C8" w:rsidRPr="00625CA6" w:rsidRDefault="00E330C8" w:rsidP="00E330C8">
      <w:pPr>
        <w:shd w:val="clear" w:color="auto" w:fill="FFFFFF"/>
        <w:spacing w:before="100" w:beforeAutospacing="1" w:after="100" w:afterAutospacing="1" w:line="384" w:lineRule="atLeast"/>
        <w:rPr>
          <w:ins w:id="7" w:author="Unknown"/>
          <w:rFonts w:eastAsia="Times New Roman" w:cs="Times New Roman"/>
          <w:b/>
          <w:bCs/>
          <w:color w:val="111111"/>
          <w:sz w:val="28"/>
          <w:szCs w:val="28"/>
        </w:rPr>
      </w:pPr>
      <w:ins w:id="8" w:author="Unknown"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t>Своим капризом ребенок показывает, что ему плохо и если он еще мал, то он не совсем понимает, что с ним происходит и как с этим справиться. Малышу хочется, чтобы его поддержали, приободрили, помогли ему.</w:t>
        </w:r>
      </w:ins>
    </w:p>
    <w:p w:rsidR="00E330C8" w:rsidRPr="00625CA6" w:rsidRDefault="00E330C8" w:rsidP="00E330C8">
      <w:pPr>
        <w:shd w:val="clear" w:color="auto" w:fill="FDD5D5"/>
        <w:spacing w:before="100" w:beforeAutospacing="1" w:after="100" w:afterAutospacing="1" w:line="384" w:lineRule="atLeast"/>
        <w:rPr>
          <w:ins w:id="9" w:author="Unknown"/>
          <w:rFonts w:eastAsia="Times New Roman" w:cs="Times New Roman"/>
          <w:b/>
          <w:bCs/>
          <w:color w:val="111111"/>
          <w:sz w:val="28"/>
          <w:szCs w:val="28"/>
        </w:rPr>
      </w:pPr>
      <w:ins w:id="10" w:author="Unknown"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t>Другое дело, когда ребенок начинает манипулировать родителями с помощью своих капризов. Если упустить этот момент в воспитании, то последствия детских капризов могут быть очень печальными.</w:t>
        </w:r>
      </w:ins>
    </w:p>
    <w:p w:rsidR="00E330C8" w:rsidRPr="00625CA6" w:rsidRDefault="00E330C8" w:rsidP="00E330C8">
      <w:pPr>
        <w:shd w:val="clear" w:color="auto" w:fill="FFFFFF"/>
        <w:spacing w:before="100" w:beforeAutospacing="1" w:after="100" w:afterAutospacing="1" w:line="384" w:lineRule="atLeast"/>
        <w:outlineLvl w:val="1"/>
        <w:rPr>
          <w:ins w:id="11" w:author="Unknown"/>
          <w:rFonts w:eastAsia="Times New Roman" w:cs="Times New Roman"/>
          <w:b/>
          <w:bCs/>
          <w:color w:val="111111"/>
          <w:sz w:val="28"/>
          <w:szCs w:val="28"/>
        </w:rPr>
      </w:pPr>
      <w:bookmarkStart w:id="12" w:name="2"/>
      <w:bookmarkEnd w:id="12"/>
      <w:ins w:id="13" w:author="Unknown"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t>Причины детских капризов</w:t>
        </w:r>
      </w:ins>
    </w:p>
    <w:p w:rsidR="00E330C8" w:rsidRPr="00625CA6" w:rsidRDefault="00E330C8" w:rsidP="00E330C8">
      <w:pPr>
        <w:shd w:val="clear" w:color="auto" w:fill="FFFFFF"/>
        <w:spacing w:before="100" w:beforeAutospacing="1" w:after="100" w:afterAutospacing="1" w:line="384" w:lineRule="atLeast"/>
        <w:rPr>
          <w:ins w:id="14" w:author="Unknown"/>
          <w:rFonts w:eastAsia="Times New Roman" w:cs="Times New Roman"/>
          <w:b/>
          <w:bCs/>
          <w:color w:val="111111"/>
          <w:sz w:val="28"/>
          <w:szCs w:val="28"/>
        </w:rPr>
      </w:pPr>
      <w:ins w:id="15" w:author="Unknown"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t>Чаще всего, причиной того, что ребенок капризничает, становятся сами родители, которые отрицают чувства малыша, не могут или не хотят проанализировать поведение своего чада и определить, что именно вызывает подобную проблему. Психологи утверждают, что детские капризы появляются вследствие следующих факторов:</w:t>
        </w:r>
      </w:ins>
    </w:p>
    <w:p w:rsidR="00E330C8" w:rsidRPr="00625CA6" w:rsidRDefault="00E330C8" w:rsidP="00E330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ins w:id="16" w:author="Unknown"/>
          <w:rFonts w:eastAsia="Times New Roman" w:cs="Times New Roman"/>
          <w:b/>
          <w:bCs/>
          <w:color w:val="111111"/>
          <w:sz w:val="28"/>
          <w:szCs w:val="28"/>
        </w:rPr>
      </w:pPr>
      <w:ins w:id="17" w:author="Unknown"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t>Возрастной кризис. Ребенок начинает осознавать себя отдельной личностью, имеющей свои желания, какие-то минимальные возможности, стремящейся к самостоятельности и прочее. В это время малыш пытается подражать родителям, а некоторое несоответствие его физических возможностей и проявляется в появлении крика, истерик и капризов;</w:t>
        </w:r>
      </w:ins>
    </w:p>
    <w:p w:rsidR="00E330C8" w:rsidRPr="00625CA6" w:rsidRDefault="00E330C8" w:rsidP="00E330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ins w:id="18" w:author="Unknown"/>
          <w:rFonts w:eastAsia="Times New Roman" w:cs="Times New Roman"/>
          <w:b/>
          <w:bCs/>
          <w:color w:val="111111"/>
          <w:sz w:val="28"/>
          <w:szCs w:val="28"/>
        </w:rPr>
      </w:pPr>
      <w:ins w:id="19" w:author="Unknown"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t>Эмоциональная незрелость. Дети не могут четко выражать свои чувства, эмоции. Развитие детской психики – сложный процесс, совершенствование которого занимает долгое время. Обязанность родителей поддерживать и направлять свое чадо;</w:t>
        </w:r>
      </w:ins>
    </w:p>
    <w:p w:rsidR="00E330C8" w:rsidRPr="00625CA6" w:rsidRDefault="00E330C8" w:rsidP="00E330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ins w:id="20" w:author="Unknown"/>
          <w:rFonts w:eastAsia="Times New Roman" w:cs="Times New Roman"/>
          <w:b/>
          <w:bCs/>
          <w:color w:val="111111"/>
          <w:sz w:val="28"/>
          <w:szCs w:val="28"/>
        </w:rPr>
      </w:pPr>
      <w:ins w:id="21" w:author="Unknown"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t xml:space="preserve">Потребность в развитии. Взрослые пытаются оградить ребенка от возможных опасностей, зачастую запрещая </w:t>
        </w:r>
        <w:proofErr w:type="spellStart"/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t>саморазвиваться</w:t>
        </w:r>
        <w:proofErr w:type="spellEnd"/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t xml:space="preserve">. Например, если ребенок любопытствует по поводу какого-либо предмета, мама сразу же убирает его, не давая малышу рассмотреть его </w:t>
        </w:r>
        <w:proofErr w:type="gramStart"/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t>получше</w:t>
        </w:r>
        <w:proofErr w:type="gramEnd"/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t>;</w:t>
        </w:r>
      </w:ins>
    </w:p>
    <w:p w:rsidR="00E330C8" w:rsidRPr="00625CA6" w:rsidRDefault="00E330C8" w:rsidP="00E330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ins w:id="22" w:author="Unknown"/>
          <w:rFonts w:eastAsia="Times New Roman" w:cs="Times New Roman"/>
          <w:b/>
          <w:bCs/>
          <w:color w:val="111111"/>
          <w:sz w:val="28"/>
          <w:szCs w:val="28"/>
        </w:rPr>
      </w:pPr>
      <w:ins w:id="23" w:author="Unknown"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t xml:space="preserve">Определение границ дозволенности. Зачастую их бывает либо слишком много, либо слишком мало. Также на появлении капризов сказывается отсутствие свободы развития. Если, к примеру, мама расставила игрушки на полке в определенном </w:t>
        </w:r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lastRenderedPageBreak/>
          <w:t>порядке, она будет требовать и от малыша расставлять их именно так, не смотря на то, что ему может захотеться расположить их по своему усмотрению;</w:t>
        </w:r>
      </w:ins>
    </w:p>
    <w:p w:rsidR="00E330C8" w:rsidRPr="00625CA6" w:rsidRDefault="00E330C8" w:rsidP="00E330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ins w:id="24" w:author="Unknown"/>
          <w:rFonts w:eastAsia="Times New Roman" w:cs="Times New Roman"/>
          <w:b/>
          <w:bCs/>
          <w:color w:val="111111"/>
          <w:sz w:val="28"/>
          <w:szCs w:val="28"/>
        </w:rPr>
      </w:pPr>
      <w:ins w:id="25" w:author="Unknown"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t>Потребность в любви. Причиной капризов может стать банальная нехватка внимания. Часто родители, занимаясь своими делами, не находят времени, чтобы поиграть со своим чадом. Малыш чувствует себя покинутым, ненужным, и, привлекая к себе внимание мамы или папы, начинает плакать, кричать, капризничать, закатывать истерики;</w:t>
        </w:r>
      </w:ins>
    </w:p>
    <w:p w:rsidR="00E330C8" w:rsidRPr="00625CA6" w:rsidRDefault="00E330C8" w:rsidP="00E330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ins w:id="26" w:author="Unknown"/>
          <w:rFonts w:eastAsia="Times New Roman" w:cs="Times New Roman"/>
          <w:b/>
          <w:bCs/>
          <w:color w:val="111111"/>
          <w:sz w:val="28"/>
          <w:szCs w:val="28"/>
        </w:rPr>
      </w:pPr>
      <w:ins w:id="27" w:author="Unknown"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t xml:space="preserve">Физическая или эмоциональная усталость. Если у ребенка слишком сильно загружен день (например, посещение большого числа кружков и секций), или у него отсутствует режим, имеют место различные стрессовые ситуации, вероятность появления капризов возрастает. Сюда можно отнести и избыточный просмотр мультфильмов, проведения </w:t>
        </w:r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fldChar w:fldCharType="begin"/>
        </w:r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instrText xml:space="preserve"> HYPERLINK "https://childage.ru/psihologiya-i-razvitie/vospitanie-rebenka/skolko-rebenku-mozhno-sidet-za-kompyuterom.html" \t "_blank" </w:instrText>
        </w:r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fldChar w:fldCharType="separate"/>
        </w:r>
        <w:r w:rsidRPr="00625CA6">
          <w:rPr>
            <w:rFonts w:eastAsia="Times New Roman" w:cs="Times New Roman"/>
            <w:b/>
            <w:bCs/>
            <w:color w:val="086A87"/>
            <w:sz w:val="28"/>
            <w:szCs w:val="28"/>
          </w:rPr>
          <w:t>времени у компьютера</w:t>
        </w:r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fldChar w:fldCharType="end"/>
        </w:r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t xml:space="preserve"> за компьютерными играми, которые истощают психику ребенка, вызывая нервные расстройства и провоцируя истерики и капризы;</w:t>
        </w:r>
      </w:ins>
    </w:p>
    <w:p w:rsidR="00E330C8" w:rsidRPr="00625CA6" w:rsidRDefault="00E330C8" w:rsidP="00E330C8">
      <w:pPr>
        <w:numPr>
          <w:ilvl w:val="0"/>
          <w:numId w:val="4"/>
        </w:numPr>
        <w:shd w:val="clear" w:color="auto" w:fill="FDD5D5"/>
        <w:spacing w:before="100" w:beforeAutospacing="1" w:after="100" w:afterAutospacing="1" w:line="384" w:lineRule="atLeast"/>
        <w:ind w:left="870"/>
        <w:rPr>
          <w:ins w:id="28" w:author="Unknown"/>
          <w:rFonts w:eastAsia="Times New Roman" w:cs="Times New Roman"/>
          <w:b/>
          <w:bCs/>
          <w:color w:val="111111"/>
          <w:sz w:val="28"/>
          <w:szCs w:val="28"/>
        </w:rPr>
      </w:pPr>
      <w:ins w:id="29" w:author="Unknown"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t>Напряжение в семье, частые скандалы. На психическом состоянии малыша может сказываться эмоциональное состояние родителей, их усталость, подавленность;</w:t>
        </w:r>
      </w:ins>
    </w:p>
    <w:p w:rsidR="00E330C8" w:rsidRPr="00625CA6" w:rsidRDefault="00E330C8" w:rsidP="00E330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ins w:id="30" w:author="Unknown"/>
          <w:rFonts w:eastAsia="Times New Roman" w:cs="Times New Roman"/>
          <w:b/>
          <w:bCs/>
          <w:color w:val="111111"/>
          <w:sz w:val="28"/>
          <w:szCs w:val="28"/>
        </w:rPr>
      </w:pPr>
      <w:ins w:id="31" w:author="Unknown">
        <w:r w:rsidRPr="00625CA6">
          <w:rPr>
            <w:rFonts w:eastAsia="Times New Roman" w:cs="Times New Roman"/>
            <w:b/>
            <w:bCs/>
            <w:color w:val="111111"/>
            <w:sz w:val="28"/>
            <w:szCs w:val="28"/>
          </w:rPr>
          <w:t>Детская ревность. Под этот фактор могут маскироваться и недостаток внимания, и эмоциональная нестабильность детской психики, и многое другое.</w:t>
        </w:r>
      </w:ins>
    </w:p>
    <w:p w:rsidR="00E330C8" w:rsidRPr="00625CA6" w:rsidRDefault="00E330C8" w:rsidP="00E330C8">
      <w:pPr>
        <w:pStyle w:val="2"/>
        <w:numPr>
          <w:ilvl w:val="0"/>
          <w:numId w:val="5"/>
        </w:numPr>
        <w:shd w:val="clear" w:color="auto" w:fill="FFFFFF"/>
        <w:spacing w:line="384" w:lineRule="atLeast"/>
        <w:rPr>
          <w:color w:val="111111"/>
          <w:sz w:val="28"/>
          <w:szCs w:val="28"/>
        </w:rPr>
      </w:pPr>
      <w:r w:rsidRPr="00625CA6">
        <w:rPr>
          <w:color w:val="111111"/>
          <w:sz w:val="28"/>
          <w:szCs w:val="28"/>
        </w:rPr>
        <w:t>От капризов к манипуляциям</w:t>
      </w:r>
    </w:p>
    <w:p w:rsidR="00E330C8" w:rsidRPr="00625CA6" w:rsidRDefault="00E330C8" w:rsidP="00E330C8">
      <w:pPr>
        <w:pStyle w:val="a5"/>
        <w:numPr>
          <w:ilvl w:val="0"/>
          <w:numId w:val="5"/>
        </w:numPr>
        <w:shd w:val="clear" w:color="auto" w:fill="FFFFFF"/>
        <w:spacing w:line="384" w:lineRule="atLeast"/>
        <w:rPr>
          <w:b/>
          <w:bCs/>
          <w:color w:val="111111"/>
          <w:sz w:val="28"/>
          <w:szCs w:val="28"/>
        </w:rPr>
      </w:pPr>
      <w:r w:rsidRPr="00625CA6">
        <w:rPr>
          <w:b/>
          <w:bCs/>
          <w:color w:val="111111"/>
          <w:sz w:val="28"/>
          <w:szCs w:val="28"/>
        </w:rPr>
        <w:t xml:space="preserve">Кому из родителей не знакомы ситуации, когда капризный ребенок становится маленьким домашним тираном, манипулирующим своими родителями и близкими людьми. Причем подобные поведенческие моменты вначале носят вполне мирный характер. Все мы помним знаменитого кота в сапогах из мультфильма про </w:t>
      </w:r>
      <w:proofErr w:type="spellStart"/>
      <w:r w:rsidRPr="00625CA6">
        <w:rPr>
          <w:b/>
          <w:bCs/>
          <w:color w:val="111111"/>
          <w:sz w:val="28"/>
          <w:szCs w:val="28"/>
        </w:rPr>
        <w:t>Шрэка</w:t>
      </w:r>
      <w:proofErr w:type="spellEnd"/>
      <w:r w:rsidRPr="00625CA6">
        <w:rPr>
          <w:b/>
          <w:bCs/>
          <w:color w:val="111111"/>
          <w:sz w:val="28"/>
          <w:szCs w:val="28"/>
        </w:rPr>
        <w:t>. Вот и наши дети порой смотрят нам в глаза, умоляя купить «последнюю-</w:t>
      </w:r>
      <w:proofErr w:type="spellStart"/>
      <w:r w:rsidRPr="00625CA6">
        <w:rPr>
          <w:b/>
          <w:bCs/>
          <w:color w:val="111111"/>
          <w:sz w:val="28"/>
          <w:szCs w:val="28"/>
        </w:rPr>
        <w:t>препоследнюю</w:t>
      </w:r>
      <w:proofErr w:type="spellEnd"/>
      <w:r w:rsidRPr="00625CA6">
        <w:rPr>
          <w:b/>
          <w:bCs/>
          <w:color w:val="111111"/>
          <w:sz w:val="28"/>
          <w:szCs w:val="28"/>
        </w:rPr>
        <w:t>» игрушку или что-то другое.</w:t>
      </w:r>
    </w:p>
    <w:p w:rsidR="00E330C8" w:rsidRPr="00625CA6" w:rsidRDefault="00E330C8" w:rsidP="00E330C8">
      <w:pPr>
        <w:pStyle w:val="a5"/>
        <w:numPr>
          <w:ilvl w:val="0"/>
          <w:numId w:val="5"/>
        </w:numPr>
        <w:shd w:val="clear" w:color="auto" w:fill="FFFFFF"/>
        <w:spacing w:line="384" w:lineRule="atLeast"/>
        <w:rPr>
          <w:b/>
          <w:bCs/>
          <w:color w:val="111111"/>
          <w:sz w:val="28"/>
          <w:szCs w:val="28"/>
        </w:rPr>
      </w:pPr>
      <w:r w:rsidRPr="00625CA6">
        <w:rPr>
          <w:b/>
          <w:bCs/>
          <w:color w:val="111111"/>
          <w:sz w:val="28"/>
          <w:szCs w:val="28"/>
        </w:rPr>
        <w:t xml:space="preserve">Позже манипуляции принимают другое проявление, когда они становятся не такими безобидными. Манипуляции развиваются в возрасте от 2 до 7 лет. Пик развития приходится на </w:t>
      </w:r>
      <w:hyperlink r:id="rId6" w:tgtFrame="_blank" w:history="1">
        <w:r w:rsidRPr="00625CA6">
          <w:rPr>
            <w:b/>
            <w:bCs/>
            <w:color w:val="086A87"/>
            <w:sz w:val="28"/>
            <w:szCs w:val="28"/>
          </w:rPr>
          <w:t>3-4 года</w:t>
        </w:r>
      </w:hyperlink>
      <w:r w:rsidRPr="00625CA6">
        <w:rPr>
          <w:b/>
          <w:bCs/>
          <w:color w:val="111111"/>
          <w:sz w:val="28"/>
          <w:szCs w:val="28"/>
        </w:rPr>
        <w:t xml:space="preserve">, когда появляется позиция «я сам» и безумный детский эгоизм. </w:t>
      </w:r>
      <w:r w:rsidRPr="00625CA6">
        <w:rPr>
          <w:b/>
          <w:bCs/>
          <w:color w:val="111111"/>
          <w:sz w:val="28"/>
          <w:szCs w:val="28"/>
        </w:rPr>
        <w:lastRenderedPageBreak/>
        <w:t>Игнорирование или, наоборот, поощрение такого поведения у детей может привести к серьезным проблемам, негативно сказывающихся на развитии ребенка, которые мы рассмотрим позже, вместе с видами детских манипуляций.</w:t>
      </w:r>
    </w:p>
    <w:p w:rsidR="00E330C8" w:rsidRPr="00625CA6" w:rsidRDefault="00E330C8" w:rsidP="00E330C8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eastAsia="Times New Roman" w:cs="Times New Roman"/>
          <w:b/>
          <w:bCs/>
          <w:color w:val="111111"/>
          <w:sz w:val="28"/>
          <w:szCs w:val="28"/>
        </w:rPr>
      </w:pPr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Виды капризов-манипуляций и как с ними бороться</w:t>
      </w:r>
    </w:p>
    <w:p w:rsidR="00E330C8" w:rsidRPr="00625CA6" w:rsidRDefault="00E330C8" w:rsidP="00E330C8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b/>
          <w:bCs/>
          <w:color w:val="111111"/>
          <w:sz w:val="28"/>
          <w:szCs w:val="28"/>
        </w:rPr>
      </w:pPr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Однозначного ответа на этот вопрос не существует, поскольку каждая конкретная ситуация зависит от вида детской манипуляции и мишени ее воздействия.</w:t>
      </w:r>
    </w:p>
    <w:p w:rsidR="00E330C8" w:rsidRPr="00625CA6" w:rsidRDefault="00E330C8" w:rsidP="00E330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b/>
          <w:bCs/>
          <w:color w:val="111111"/>
          <w:sz w:val="28"/>
          <w:szCs w:val="28"/>
        </w:rPr>
      </w:pPr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 xml:space="preserve">Истерика. Истерика ребенка является самым распространенным способом манипуляции и мишенью воздействия является стыд родителя перед окружающими людьми. Ведь довольно часто мы сталкиваемся с такой ситуацией, когда ребенок, ваш или чей-то, устраивает длительные истерики в магазинах, гостях или просто на улице, чтобы получить </w:t>
      </w:r>
      <w:proofErr w:type="spellStart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требуемое</w:t>
      </w:r>
      <w:proofErr w:type="gramStart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.И</w:t>
      </w:r>
      <w:proofErr w:type="gramEnd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ногда</w:t>
      </w:r>
      <w:proofErr w:type="spellEnd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 xml:space="preserve">, выражая свои чувства и эмоции, дети-манипуляторы ведут себя следующим образом: они не кричат, не плачут, а просто садятся на пол, </w:t>
      </w:r>
      <w:proofErr w:type="spellStart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будь-то</w:t>
      </w:r>
      <w:proofErr w:type="spellEnd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 xml:space="preserve"> магазин или улица, и не трогаются с места. Одни родители терпеливо ждут, пока ребенок одумается, другие ругают их и </w:t>
      </w:r>
      <w:proofErr w:type="spellStart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наказывают</w:t>
      </w:r>
      <w:proofErr w:type="gramStart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.К</w:t>
      </w:r>
      <w:proofErr w:type="gramEnd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ак</w:t>
      </w:r>
      <w:proofErr w:type="spellEnd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 xml:space="preserve"> правило, истерики любого рода дети устраивают либо в местах большого скопления народа, где есть зрители, которые будут поддерживать ребенка и осуждать маму, либо в ситуации, когда мама очень торопится или устала и не сможет никак удовлетворить просьбу ребенка. При этом малыш знает, что подобная манипуляция – это практически 100% гарантия успеха в достижении своих </w:t>
      </w:r>
      <w:proofErr w:type="spellStart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целей</w:t>
      </w:r>
      <w:proofErr w:type="gramStart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.П</w:t>
      </w:r>
      <w:proofErr w:type="gramEnd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агубное</w:t>
      </w:r>
      <w:proofErr w:type="spellEnd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 xml:space="preserve"> влияние такой привычки очевидно: это расшатывает психику ребенка, может привести к проблемам с сосудами головного мозга, потому что чрезмерное напряжение истощает их. Результатом истерик могут стать частые головные боли, головокружения и прочие нарушения нервной системы. </w:t>
      </w:r>
    </w:p>
    <w:p w:rsidR="00E330C8" w:rsidRPr="00625CA6" w:rsidRDefault="00E330C8" w:rsidP="00E330C8">
      <w:pPr>
        <w:shd w:val="clear" w:color="auto" w:fill="DFFFBF"/>
        <w:spacing w:before="100" w:beforeAutospacing="1" w:after="100" w:afterAutospacing="1" w:line="384" w:lineRule="atLeast"/>
        <w:ind w:left="870"/>
        <w:rPr>
          <w:rFonts w:eastAsia="Times New Roman" w:cs="Times New Roman"/>
          <w:b/>
          <w:bCs/>
          <w:color w:val="111111"/>
          <w:sz w:val="28"/>
          <w:szCs w:val="28"/>
        </w:rPr>
      </w:pPr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 xml:space="preserve">Родители должны уметь мягко отказывать детям. При этом они должны помнить о том, что их ребенок для них – самая главная ценность для них. Важно уметь вовремя и правильно оценить, что в данный момент важнее: сиюминутная реакция каких-то </w:t>
      </w:r>
      <w:bookmarkStart w:id="32" w:name="_GoBack"/>
      <w:bookmarkEnd w:id="32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lastRenderedPageBreak/>
        <w:t>случайных прохожих или эмоциональное состояние вашего малыша.</w:t>
      </w:r>
    </w:p>
    <w:p w:rsidR="00E330C8" w:rsidRPr="00625CA6" w:rsidRDefault="00E330C8" w:rsidP="00E330C8">
      <w:pPr>
        <w:shd w:val="clear" w:color="auto" w:fill="FFFFFF"/>
        <w:spacing w:before="100" w:beforeAutospacing="1" w:after="100" w:afterAutospacing="1" w:line="384" w:lineRule="atLeast"/>
        <w:ind w:left="720"/>
        <w:rPr>
          <w:rFonts w:eastAsia="Times New Roman" w:cs="Times New Roman"/>
          <w:b/>
          <w:bCs/>
          <w:color w:val="111111"/>
          <w:sz w:val="28"/>
          <w:szCs w:val="28"/>
        </w:rPr>
      </w:pPr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 xml:space="preserve">Исходя их результатов такого оценивания, можно конструктивно решать возникшие проблемы и договариваться с ребенком. Пути </w:t>
      </w:r>
      <w:proofErr w:type="gramStart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решения такой ситуации</w:t>
      </w:r>
      <w:proofErr w:type="gramEnd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 xml:space="preserve"> могут быть следующими:</w:t>
      </w:r>
    </w:p>
    <w:p w:rsidR="00E330C8" w:rsidRPr="00625CA6" w:rsidRDefault="00E330C8" w:rsidP="00E330C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b/>
          <w:bCs/>
          <w:color w:val="111111"/>
          <w:sz w:val="28"/>
          <w:szCs w:val="28"/>
        </w:rPr>
      </w:pPr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забрать ребенка и увести его в отдаленное не многолюдное место, подальше от зрителей и объяснить, почему его требование не может быть выполнено в данный момент;</w:t>
      </w:r>
    </w:p>
    <w:p w:rsidR="00E330C8" w:rsidRPr="00625CA6" w:rsidRDefault="00E330C8" w:rsidP="00E330C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b/>
          <w:bCs/>
          <w:color w:val="111111"/>
          <w:sz w:val="28"/>
          <w:szCs w:val="28"/>
        </w:rPr>
      </w:pPr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предложить ребенку альтернативные варианты решения проблемы (например, эту шоколадку мы не купим, но можем пойти посмотреть рыбок или птичек в ближайшем зоомагазине);</w:t>
      </w:r>
    </w:p>
    <w:p w:rsidR="00E330C8" w:rsidRPr="00625CA6" w:rsidRDefault="00E330C8" w:rsidP="00E330C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b/>
          <w:bCs/>
          <w:color w:val="111111"/>
          <w:sz w:val="28"/>
          <w:szCs w:val="28"/>
        </w:rPr>
      </w:pPr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набраться терпения и ждать, пока детская истерика закончится. При этом нужно присесть к ребенку и спокойно сообщить, что пока он кричит и визжит, мама или папа его не слышат и не понимают.</w:t>
      </w:r>
    </w:p>
    <w:p w:rsidR="00E330C8" w:rsidRPr="00625CA6" w:rsidRDefault="00E330C8" w:rsidP="00E330C8">
      <w:pPr>
        <w:shd w:val="clear" w:color="auto" w:fill="FFFFFF"/>
        <w:spacing w:before="100" w:beforeAutospacing="1" w:after="100" w:afterAutospacing="1" w:line="384" w:lineRule="atLeast"/>
        <w:ind w:left="720"/>
        <w:rPr>
          <w:rFonts w:eastAsia="Times New Roman" w:cs="Times New Roman"/>
          <w:b/>
          <w:bCs/>
          <w:color w:val="111111"/>
          <w:sz w:val="28"/>
          <w:szCs w:val="28"/>
        </w:rPr>
      </w:pPr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 xml:space="preserve">Неумение родителей четко сказать «нет» ребенку является весомым аргументом для дальнейших манипуляций в виде истерик. Причем причину своего отказа необходимо четко обосновывать. Если вы уже отказали малышу, то в коем разе нельзя изменять своего решения. Например, если он хочет </w:t>
      </w:r>
      <w:hyperlink r:id="rId7" w:tgtFrame="_blank" w:history="1">
        <w:r w:rsidRPr="00625CA6">
          <w:rPr>
            <w:rFonts w:eastAsia="Times New Roman" w:cs="Times New Roman"/>
            <w:b/>
            <w:bCs/>
            <w:color w:val="086A87"/>
            <w:sz w:val="28"/>
            <w:szCs w:val="28"/>
          </w:rPr>
          <w:t>завести щенка</w:t>
        </w:r>
      </w:hyperlink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 xml:space="preserve">, и вы уже пообещали купить животное, то нельзя отказывать ребенку, если щенка вы </w:t>
      </w:r>
      <w:proofErr w:type="gramStart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все-равно</w:t>
      </w:r>
      <w:proofErr w:type="gramEnd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 xml:space="preserve"> собираетесь покупать. И наоборот.</w:t>
      </w:r>
    </w:p>
    <w:p w:rsidR="00E330C8" w:rsidRPr="00625CA6" w:rsidRDefault="00E330C8" w:rsidP="00E330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b/>
          <w:bCs/>
          <w:color w:val="111111"/>
          <w:sz w:val="28"/>
          <w:szCs w:val="28"/>
        </w:rPr>
      </w:pPr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 xml:space="preserve">Действие «назло». Делать что-либо назло окружающим является второй детской манипуляцией, мишенью воздействия которой является чувство вины родителей. При этом проявляется такой тип поведения, как негативизм. Он бывает активным и пассивным, т.е. либо малыш видит, что маме что-то не нравится и игнорирует ее замечания, либо он в принципе игнорирует родителя полностью. Но, как правило, если ребенок что-то делает назло, он пытается привлечь к себе </w:t>
      </w:r>
      <w:proofErr w:type="spellStart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внимание</w:t>
      </w:r>
      <w:proofErr w:type="gramStart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.Т</w:t>
      </w:r>
      <w:proofErr w:type="gramEnd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акое</w:t>
      </w:r>
      <w:proofErr w:type="spellEnd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 xml:space="preserve"> поведение может стать проявлением того, что малышу не уделяется достаточно </w:t>
      </w:r>
    </w:p>
    <w:p w:rsidR="00E330C8" w:rsidRPr="00625CA6" w:rsidRDefault="00E330C8" w:rsidP="00E330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b/>
          <w:bCs/>
          <w:color w:val="111111"/>
          <w:sz w:val="28"/>
          <w:szCs w:val="28"/>
        </w:rPr>
      </w:pPr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 xml:space="preserve">внимания. Последствиями таких истерик является развитие дальнейшего эгоцентризма и сложность формирования </w:t>
      </w:r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lastRenderedPageBreak/>
        <w:t>собственной семьи, так как не каждый спутник будет готов терпеть подобное поведение</w:t>
      </w:r>
      <w:proofErr w:type="gramStart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.В</w:t>
      </w:r>
      <w:proofErr w:type="gramEnd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 xml:space="preserve">ремя, проведенное с детьми, должно быть качественным. Все зависит от того, насколько родители готовы включиться в его игру, готовы понять его чувства. Если после трудового дня совсем нет сил, можно честно признаться в этом ребенку, но пообещать выполнить его просьбу через 15-20 минут и обязательно сдержать </w:t>
      </w:r>
      <w:proofErr w:type="spellStart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обещание</w:t>
      </w:r>
      <w:proofErr w:type="gramStart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.О</w:t>
      </w:r>
      <w:proofErr w:type="gramEnd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чень</w:t>
      </w:r>
      <w:proofErr w:type="spellEnd"/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 xml:space="preserve"> важно проводить с детьми хотя бы немного времени ежедневно и устраивать совместные прогулки выходного дня. Родители должны поддерживать свой авторитет перед детьми и дети должны четко понимать, что любое решение будет только за родителями, а не наоборот. При этом и сами родители должны поддерживать решения друг друга: если мама говорит «да», а папа горит «нет», но ничего хорошего из такой ситуации не получится.</w:t>
      </w:r>
    </w:p>
    <w:p w:rsidR="00E330C8" w:rsidRPr="00625CA6" w:rsidRDefault="00E330C8" w:rsidP="00E330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b/>
          <w:bCs/>
          <w:color w:val="111111"/>
          <w:sz w:val="28"/>
          <w:szCs w:val="28"/>
        </w:rPr>
      </w:pPr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 xml:space="preserve">Метод «мнимый больной». Метод под названием «мнимый больной» является третьим распространенным видом детских манипуляций. Мишенью воздействия при этом является </w:t>
      </w:r>
      <w:hyperlink r:id="rId8" w:tgtFrame="_blank" w:history="1">
        <w:r w:rsidRPr="00625CA6">
          <w:rPr>
            <w:rFonts w:eastAsia="Times New Roman" w:cs="Times New Roman"/>
            <w:b/>
            <w:bCs/>
            <w:color w:val="086A87"/>
            <w:sz w:val="28"/>
            <w:szCs w:val="28"/>
          </w:rPr>
          <w:t>страх</w:t>
        </w:r>
      </w:hyperlink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 xml:space="preserve"> за здоровье ребенка. На самом деле дети часто делают вид, что они не здоровы, чтобы добиться чего-либо от родителей или, наоборот, чтобы чего-то не делать. Ошибкой родителей в этом случае является чрезмерная забота о малыше. Главным показателем того, что ребенок на самом деле не болен, а имеет место обычная манипуляция, это «быстрое выздоровление» после того, как его цель достигнута. Родители могут самостоятельно определить, насколько болен их малыш. После рассказа о возможных лечебных процедурах, о том, чего ему придется лишиться за период болезни, мнимые больные, как правило, сразу «выздоравливают». Родители должны объяснить ребенку, насколько невыгодно в его случае болеть. Почему же дети ведут себя подобным образом? Ошибка родителей опять-таки заключается в недостаточном внимании для ребенка, пока он здоров.</w:t>
      </w:r>
    </w:p>
    <w:p w:rsidR="00E330C8" w:rsidRPr="00625CA6" w:rsidRDefault="00E330C8" w:rsidP="00E330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eastAsia="Times New Roman" w:cs="Times New Roman"/>
          <w:b/>
          <w:bCs/>
          <w:color w:val="111111"/>
          <w:sz w:val="28"/>
          <w:szCs w:val="28"/>
        </w:rPr>
      </w:pPr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>Родительский пример. Часто дети подражают своим родителям и во всем стараются брать с них пример. Манипуляции – это не только детские шалости, взрослые тоже довольно часто прибегают к таким особенност</w:t>
      </w:r>
      <w:r w:rsidR="00981182" w:rsidRPr="00625CA6">
        <w:rPr>
          <w:rFonts w:eastAsia="Times New Roman" w:cs="Times New Roman"/>
          <w:b/>
          <w:bCs/>
          <w:color w:val="111111"/>
          <w:sz w:val="28"/>
          <w:szCs w:val="28"/>
        </w:rPr>
        <w:t>ям поведения. Например, мы можем</w:t>
      </w:r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t xml:space="preserve"> сказать ребенку «сначала сделай то-то, а потом посмотришь мультфильм» или «сделаешь то-то, получишь конфету». Это тоже будет одним из </w:t>
      </w:r>
      <w:r w:rsidRPr="00625CA6">
        <w:rPr>
          <w:rFonts w:eastAsia="Times New Roman" w:cs="Times New Roman"/>
          <w:b/>
          <w:bCs/>
          <w:color w:val="111111"/>
          <w:sz w:val="28"/>
          <w:szCs w:val="28"/>
        </w:rPr>
        <w:lastRenderedPageBreak/>
        <w:t>видов манипуляции. Поэтому, если вы дали слово в чем-то, этого нужно придерживаться, не смотря ни на что, чтобы не подавать ребенку дурной пример. Следует установить четкие правила, чтобы ребенок понимал, что нужно делать и как правильно поступать. Если возникает какая-то разовая ситуация, тогда можно утверждать</w:t>
      </w:r>
      <w:r w:rsidRPr="00625CA6">
        <w:rPr>
          <w:rFonts w:cs="Times New Roman"/>
          <w:b/>
          <w:bCs/>
          <w:color w:val="111111"/>
          <w:sz w:val="28"/>
          <w:szCs w:val="28"/>
        </w:rPr>
        <w:t xml:space="preserve"> что мы подаем пример манипуляцией.</w:t>
      </w:r>
    </w:p>
    <w:p w:rsidR="00E330C8" w:rsidRPr="00625CA6" w:rsidRDefault="00741D61" w:rsidP="00741D61">
      <w:pPr>
        <w:pStyle w:val="a5"/>
        <w:shd w:val="clear" w:color="auto" w:fill="FFFFFF"/>
        <w:spacing w:line="384" w:lineRule="atLeast"/>
        <w:ind w:left="360"/>
        <w:rPr>
          <w:b/>
          <w:bCs/>
          <w:color w:val="111111"/>
          <w:sz w:val="28"/>
          <w:szCs w:val="28"/>
        </w:rPr>
      </w:pPr>
      <w:r w:rsidRPr="00625CA6">
        <w:rPr>
          <w:b/>
          <w:bCs/>
          <w:color w:val="111111"/>
          <w:sz w:val="28"/>
          <w:szCs w:val="28"/>
        </w:rPr>
        <w:t>Уважаемые родители, пожалуйста, проанализируйте поведение Вашего ребенка, постарайтесь быть объективными и помните – Ваша любовь к ребенку не исключает разумных запретов, а это воспитает в нем привлекательные черты личности – выдержанность, силу воли, разумность и …</w:t>
      </w:r>
      <w:r w:rsidR="00625CA6" w:rsidRPr="00625CA6">
        <w:rPr>
          <w:b/>
          <w:bCs/>
          <w:color w:val="111111"/>
          <w:sz w:val="28"/>
          <w:szCs w:val="28"/>
        </w:rPr>
        <w:t xml:space="preserve"> много других  качеств</w:t>
      </w:r>
      <w:r w:rsidR="00625CA6">
        <w:rPr>
          <w:b/>
          <w:bCs/>
          <w:color w:val="111111"/>
          <w:sz w:val="28"/>
          <w:szCs w:val="28"/>
        </w:rPr>
        <w:t>, в том числе лидерских.</w:t>
      </w:r>
    </w:p>
    <w:p w:rsidR="00813518" w:rsidRPr="00625CA6" w:rsidRDefault="00625CA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уважением, Белова М.Б., заведующий детским садом № 18, детский психолог.</w:t>
      </w:r>
    </w:p>
    <w:sectPr w:rsidR="00813518" w:rsidRPr="0062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6D9"/>
    <w:multiLevelType w:val="multilevel"/>
    <w:tmpl w:val="DD6C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83072"/>
    <w:multiLevelType w:val="multilevel"/>
    <w:tmpl w:val="93A0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B76E4"/>
    <w:multiLevelType w:val="multilevel"/>
    <w:tmpl w:val="BB28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56447"/>
    <w:multiLevelType w:val="multilevel"/>
    <w:tmpl w:val="81A2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312CE"/>
    <w:multiLevelType w:val="multilevel"/>
    <w:tmpl w:val="38EE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D20AA"/>
    <w:multiLevelType w:val="multilevel"/>
    <w:tmpl w:val="9FE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E03F3D"/>
    <w:multiLevelType w:val="multilevel"/>
    <w:tmpl w:val="82E0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C8"/>
    <w:rsid w:val="000F66A8"/>
    <w:rsid w:val="00625CA6"/>
    <w:rsid w:val="00741D61"/>
    <w:rsid w:val="00813518"/>
    <w:rsid w:val="00981182"/>
    <w:rsid w:val="00E3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A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30C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330C8"/>
    <w:rPr>
      <w:b/>
      <w:bCs/>
    </w:rPr>
  </w:style>
  <w:style w:type="paragraph" w:styleId="a5">
    <w:name w:val="Normal (Web)"/>
    <w:basedOn w:val="a"/>
    <w:uiPriority w:val="99"/>
    <w:semiHidden/>
    <w:unhideWhenUsed/>
    <w:rsid w:val="00E330C8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tsubtitlewrap3">
    <w:name w:val="tt_subtitle_wrap3"/>
    <w:basedOn w:val="a"/>
    <w:rsid w:val="00E330C8"/>
    <w:pPr>
      <w:pBdr>
        <w:bottom w:val="single" w:sz="6" w:space="2" w:color="874DBF"/>
      </w:pBdr>
      <w:spacing w:before="100" w:beforeAutospacing="1" w:after="75"/>
      <w:jc w:val="center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330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0C8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33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A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30C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330C8"/>
    <w:rPr>
      <w:b/>
      <w:bCs/>
    </w:rPr>
  </w:style>
  <w:style w:type="paragraph" w:styleId="a5">
    <w:name w:val="Normal (Web)"/>
    <w:basedOn w:val="a"/>
    <w:uiPriority w:val="99"/>
    <w:semiHidden/>
    <w:unhideWhenUsed/>
    <w:rsid w:val="00E330C8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tsubtitlewrap3">
    <w:name w:val="tt_subtitle_wrap3"/>
    <w:basedOn w:val="a"/>
    <w:rsid w:val="00E330C8"/>
    <w:pPr>
      <w:pBdr>
        <w:bottom w:val="single" w:sz="6" w:space="2" w:color="874DBF"/>
      </w:pBdr>
      <w:spacing w:before="100" w:beforeAutospacing="1" w:after="75"/>
      <w:jc w:val="center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330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0C8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3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171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5192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12" w:space="4" w:color="C1FF84"/>
                                    <w:left w:val="single" w:sz="12" w:space="11" w:color="C1FF84"/>
                                    <w:bottom w:val="single" w:sz="12" w:space="4" w:color="C1FF84"/>
                                    <w:right w:val="single" w:sz="12" w:space="8" w:color="C1FF8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52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2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184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55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113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12" w:space="4" w:color="D1D2D2"/>
                                <w:left w:val="single" w:sz="12" w:space="11" w:color="D1D2D2"/>
                                <w:bottom w:val="single" w:sz="12" w:space="4" w:color="D1D2D2"/>
                                <w:right w:val="single" w:sz="12" w:space="8" w:color="D1D2D2"/>
                              </w:divBdr>
                            </w:div>
                            <w:div w:id="5365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2430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12" w:space="4" w:color="FFC4C4"/>
                                    <w:left w:val="single" w:sz="12" w:space="11" w:color="FFC4C4"/>
                                    <w:bottom w:val="single" w:sz="12" w:space="4" w:color="FFC4C4"/>
                                    <w:right w:val="single" w:sz="12" w:space="8" w:color="FFC4C4"/>
                                  </w:divBdr>
                                </w:div>
                              </w:divsChild>
                            </w:div>
                            <w:div w:id="199321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5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5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7742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1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92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2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4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25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12" w:space="4" w:color="BFE7F0"/>
                                    <w:left w:val="single" w:sz="12" w:space="11" w:color="BFE7F0"/>
                                    <w:bottom w:val="single" w:sz="12" w:space="4" w:color="BFE7F0"/>
                                    <w:right w:val="single" w:sz="12" w:space="8" w:color="BFE7F0"/>
                                  </w:divBdr>
                                </w:div>
                              </w:divsChild>
                            </w:div>
                            <w:div w:id="17912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589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12" w:space="4" w:color="FFC4C4"/>
                                    <w:left w:val="single" w:sz="12" w:space="11" w:color="FFC4C4"/>
                                    <w:bottom w:val="single" w:sz="12" w:space="4" w:color="FFC4C4"/>
                                    <w:right w:val="single" w:sz="12" w:space="8" w:color="FFC4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age.ru/psihologiya-i-razvitie/detskaya-psihologiya/detskie-strahi-konsultatsiya-dlya-roditele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ildage.ru/vse-dlya-doma/domashnie-zhivotnye/luchshaya-poroda-sobak-dlya-dete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ldage.ru/psihologiya-i-razvitie/vospitanie-rebenka/vospitanie-rebenka-3-4-goda-psihologiya-sovety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М.Б.</dc:creator>
  <cp:lastModifiedBy>Белова М.Б.</cp:lastModifiedBy>
  <cp:revision>5</cp:revision>
  <dcterms:created xsi:type="dcterms:W3CDTF">2018-11-23T12:33:00Z</dcterms:created>
  <dcterms:modified xsi:type="dcterms:W3CDTF">2018-12-03T12:34:00Z</dcterms:modified>
</cp:coreProperties>
</file>